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4EFB" w14:textId="77777777" w:rsidR="00946ABE" w:rsidRPr="00745FCC" w:rsidRDefault="00946ABE" w:rsidP="00946ABE">
      <w:pPr>
        <w:pStyle w:val="Standard"/>
        <w:rPr>
          <w:b/>
          <w:bCs/>
          <w:sz w:val="28"/>
          <w:szCs w:val="28"/>
        </w:rPr>
      </w:pPr>
      <w:r w:rsidRPr="00745FCC">
        <w:rPr>
          <w:b/>
          <w:bCs/>
          <w:sz w:val="28"/>
          <w:szCs w:val="28"/>
        </w:rPr>
        <w:t>Nidingens fågelstation - 2022</w:t>
      </w:r>
    </w:p>
    <w:p w14:paraId="378BC9BB" w14:textId="77777777" w:rsidR="00946ABE" w:rsidRPr="00730750" w:rsidRDefault="00946ABE" w:rsidP="00946ABE">
      <w:pPr>
        <w:pStyle w:val="Standard"/>
        <w:rPr>
          <w:color w:val="FF0000"/>
        </w:rPr>
      </w:pPr>
    </w:p>
    <w:p w14:paraId="08C6CD8C" w14:textId="2D233D61" w:rsidR="00946ABE" w:rsidRPr="00232333" w:rsidRDefault="00232333" w:rsidP="00946ABE">
      <w:pPr>
        <w:pStyle w:val="Standard"/>
      </w:pPr>
      <w:r w:rsidRPr="00232333">
        <w:t>Tommy Järås</w:t>
      </w:r>
    </w:p>
    <w:p w14:paraId="4DC839B1" w14:textId="77777777" w:rsidR="00946ABE" w:rsidRPr="00730750" w:rsidRDefault="00946ABE" w:rsidP="00946ABE">
      <w:pPr>
        <w:pStyle w:val="Standard"/>
        <w:rPr>
          <w:color w:val="FF0000"/>
        </w:rPr>
      </w:pPr>
    </w:p>
    <w:p w14:paraId="155A203B" w14:textId="435584A5" w:rsidR="00946ABE" w:rsidRPr="00745FCC" w:rsidRDefault="00946ABE" w:rsidP="00946ABE">
      <w:pPr>
        <w:pStyle w:val="Standard"/>
      </w:pPr>
      <w:r w:rsidRPr="00745FCC">
        <w:t>Stationen var under sin 43:</w:t>
      </w:r>
      <w:r w:rsidR="00D32F1A">
        <w:t>e</w:t>
      </w:r>
      <w:r w:rsidRPr="00745FCC">
        <w:t xml:space="preserve"> säsong bemannad den 2</w:t>
      </w:r>
      <w:r w:rsidR="00946208">
        <w:t xml:space="preserve"> mars</w:t>
      </w:r>
      <w:r w:rsidRPr="00745FCC">
        <w:t xml:space="preserve"> och kontinuerligt den 5</w:t>
      </w:r>
      <w:r w:rsidR="00946208">
        <w:t xml:space="preserve"> mars </w:t>
      </w:r>
      <w:r w:rsidRPr="00745FCC">
        <w:t>–</w:t>
      </w:r>
      <w:r w:rsidR="00946208">
        <w:t xml:space="preserve"> </w:t>
      </w:r>
      <w:r w:rsidRPr="00745FCC">
        <w:t>6</w:t>
      </w:r>
      <w:r w:rsidR="00946208">
        <w:t xml:space="preserve"> november</w:t>
      </w:r>
      <w:r w:rsidRPr="00745FCC">
        <w:t xml:space="preserve"> samt dagarna </w:t>
      </w:r>
      <w:r w:rsidR="00D32F1A" w:rsidRPr="00745FCC">
        <w:t>14–15</w:t>
      </w:r>
      <w:r w:rsidR="00946208">
        <w:t xml:space="preserve"> november</w:t>
      </w:r>
      <w:r w:rsidRPr="00745FCC">
        <w:t xml:space="preserve"> för vinterstängning. Totalt blev det 250 dagar vilket är exakt samma som 2021 och i nivå med de senaste åren.</w:t>
      </w:r>
    </w:p>
    <w:p w14:paraId="3D93449C" w14:textId="77777777" w:rsidR="00946ABE" w:rsidRPr="00730750" w:rsidRDefault="00946ABE" w:rsidP="00946ABE">
      <w:pPr>
        <w:pStyle w:val="Standard"/>
        <w:rPr>
          <w:color w:val="FF0000"/>
        </w:rPr>
      </w:pPr>
    </w:p>
    <w:p w14:paraId="55BBF1F5" w14:textId="77777777" w:rsidR="00946ABE" w:rsidRPr="00745FCC" w:rsidRDefault="00946ABE" w:rsidP="00946ABE">
      <w:pPr>
        <w:pStyle w:val="Standard"/>
        <w:rPr>
          <w:b/>
          <w:bCs/>
        </w:rPr>
      </w:pPr>
      <w:r w:rsidRPr="00745FCC">
        <w:rPr>
          <w:b/>
          <w:bCs/>
        </w:rPr>
        <w:t>Verksamhet</w:t>
      </w:r>
    </w:p>
    <w:p w14:paraId="263E2351" w14:textId="405CEC8D" w:rsidR="00946ABE" w:rsidRPr="00745FCC" w:rsidRDefault="00946ABE" w:rsidP="00946ABE">
      <w:pPr>
        <w:pStyle w:val="Standard"/>
      </w:pPr>
      <w:r w:rsidRPr="00745FCC">
        <w:t xml:space="preserve">Nät- och burfångst har genomförts i den utsträckning som vädret har tillåtit. Maximalt användes 29 nät på fasta platser och upp till 39 burar på öns stränder samt en fröfälla. De flesta häckfågelarterna har inventerats och flera av </w:t>
      </w:r>
      <w:r w:rsidR="00D32F1A">
        <w:t>arterna</w:t>
      </w:r>
      <w:r w:rsidRPr="00745FCC">
        <w:t xml:space="preserve"> färgmärks</w:t>
      </w:r>
      <w:r w:rsidR="001D7089">
        <w:t xml:space="preserve"> för detaljstudier</w:t>
      </w:r>
      <w:r w:rsidRPr="00745FCC">
        <w:t>.</w:t>
      </w:r>
    </w:p>
    <w:p w14:paraId="38DD8FB3" w14:textId="77777777" w:rsidR="00946ABE" w:rsidRPr="00730750" w:rsidRDefault="00946ABE" w:rsidP="00946ABE">
      <w:pPr>
        <w:pStyle w:val="Standard"/>
        <w:rPr>
          <w:color w:val="FF0000"/>
        </w:rPr>
      </w:pPr>
    </w:p>
    <w:p w14:paraId="26DEA57D" w14:textId="77777777" w:rsidR="00946ABE" w:rsidRPr="00745FCC" w:rsidRDefault="00946ABE" w:rsidP="00946ABE">
      <w:pPr>
        <w:pStyle w:val="Standard"/>
        <w:rPr>
          <w:b/>
          <w:bCs/>
        </w:rPr>
      </w:pPr>
      <w:r w:rsidRPr="00745FCC">
        <w:rPr>
          <w:b/>
          <w:bCs/>
        </w:rPr>
        <w:t>Ringmärkning</w:t>
      </w:r>
    </w:p>
    <w:p w14:paraId="467F6F9F" w14:textId="77777777" w:rsidR="00946ABE" w:rsidRPr="00745FCC" w:rsidRDefault="00946ABE" w:rsidP="00946ABE">
      <w:r w:rsidRPr="00745FCC">
        <w:t>Totalt ringmärktes 9 470 fåglar vilket är i paritet med medel för de senaste tio åren medans medel för de nio åren dessförinnan (</w:t>
      </w:r>
      <w:proofErr w:type="gramStart"/>
      <w:r w:rsidRPr="00745FCC">
        <w:t>2004-2012</w:t>
      </w:r>
      <w:proofErr w:type="gramEnd"/>
      <w:r w:rsidRPr="00745FCC">
        <w:t xml:space="preserve">) och under 1980-talet låg på 11.500. </w:t>
      </w:r>
    </w:p>
    <w:p w14:paraId="21E9FDFB" w14:textId="77777777" w:rsidR="00946ABE" w:rsidRPr="00745FCC" w:rsidRDefault="00946ABE" w:rsidP="00946ABE">
      <w:r w:rsidRPr="00745FCC">
        <w:t xml:space="preserve">Sedan starten 1980 har drygt 367 tusen fåglar ringmärkts. </w:t>
      </w:r>
    </w:p>
    <w:p w14:paraId="28C14A25" w14:textId="463B24BF" w:rsidR="00946ABE" w:rsidRPr="00730750" w:rsidRDefault="001D7089" w:rsidP="00946ABE">
      <w:pPr>
        <w:ind w:firstLine="426"/>
        <w:rPr>
          <w:color w:val="FF0000"/>
        </w:rPr>
      </w:pPr>
      <w:r w:rsidRPr="001D7089">
        <w:t>Årets b</w:t>
      </w:r>
      <w:r w:rsidR="00946ABE" w:rsidRPr="001D7089">
        <w:t xml:space="preserve">ästa fångstdag blev den </w:t>
      </w:r>
      <w:r w:rsidRPr="001D7089">
        <w:t>14</w:t>
      </w:r>
      <w:r w:rsidR="00946ABE" w:rsidRPr="001D7089">
        <w:t xml:space="preserve"> </w:t>
      </w:r>
      <w:r w:rsidRPr="001D7089">
        <w:t>april</w:t>
      </w:r>
      <w:r w:rsidR="00946ABE" w:rsidRPr="001D7089">
        <w:t xml:space="preserve"> med </w:t>
      </w:r>
      <w:r w:rsidRPr="001D7089">
        <w:t>419</w:t>
      </w:r>
      <w:r w:rsidR="00946ABE" w:rsidRPr="001D7089">
        <w:t xml:space="preserve"> ringmärkta.</w:t>
      </w:r>
      <w:r w:rsidRPr="001D7089">
        <w:t xml:space="preserve"> Ytterligare tre dagar hade fångster över 300 individer, en dag vardera i april (18:e-348 ex), augusti (18:e – 301 ex) och september (25:e – 333 ex</w:t>
      </w:r>
      <w:r w:rsidRPr="00035811">
        <w:t>).</w:t>
      </w:r>
      <w:r w:rsidR="0068292A" w:rsidRPr="00035811">
        <w:t xml:space="preserve"> </w:t>
      </w:r>
      <w:r w:rsidR="00946ABE" w:rsidRPr="00035811">
        <w:t xml:space="preserve">Dominerande arter </w:t>
      </w:r>
      <w:r w:rsidR="007E3E66">
        <w:t xml:space="preserve">under </w:t>
      </w:r>
      <w:r w:rsidR="0068292A" w:rsidRPr="00035811">
        <w:t>april</w:t>
      </w:r>
      <w:r w:rsidR="00D32F1A">
        <w:t>-</w:t>
      </w:r>
      <w:r w:rsidR="0068292A" w:rsidRPr="00035811">
        <w:t xml:space="preserve"> och septemberdagarna var rödhake (242,244,183) och i augusti lövsångare (268)</w:t>
      </w:r>
    </w:p>
    <w:p w14:paraId="1A463D9E" w14:textId="49891D65" w:rsidR="00946ABE" w:rsidRPr="00730750" w:rsidRDefault="00946ABE" w:rsidP="00946ABE">
      <w:pPr>
        <w:pStyle w:val="Standard"/>
        <w:ind w:firstLine="426"/>
        <w:rPr>
          <w:color w:val="FF0000"/>
        </w:rPr>
      </w:pPr>
      <w:r w:rsidRPr="00557555">
        <w:t>Totalt ringmärktes 9</w:t>
      </w:r>
      <w:r w:rsidR="001D7089" w:rsidRPr="00557555">
        <w:t>0</w:t>
      </w:r>
      <w:r w:rsidRPr="00557555">
        <w:t xml:space="preserve"> arter vilket är </w:t>
      </w:r>
      <w:r w:rsidR="001D7089" w:rsidRPr="00557555">
        <w:t>långt under</w:t>
      </w:r>
      <w:r w:rsidRPr="00557555">
        <w:t xml:space="preserve"> medel. </w:t>
      </w:r>
      <w:r w:rsidR="00557555">
        <w:t xml:space="preserve">Någon ny märkart för stationen blev det inte men väl </w:t>
      </w:r>
      <w:r w:rsidR="00557555" w:rsidRPr="00557555">
        <w:t xml:space="preserve">nummer tre för </w:t>
      </w:r>
      <w:proofErr w:type="spellStart"/>
      <w:r w:rsidR="00557555" w:rsidRPr="00557555">
        <w:t>sydnäktergal</w:t>
      </w:r>
      <w:proofErr w:type="spellEnd"/>
      <w:r w:rsidRPr="00557555">
        <w:t xml:space="preserve"> </w:t>
      </w:r>
      <w:r w:rsidR="00557555" w:rsidRPr="00557555">
        <w:t xml:space="preserve">och fyra för tofsvipa. </w:t>
      </w:r>
      <w:r w:rsidRPr="00557555">
        <w:t xml:space="preserve">Det totala antalet ringmärkta arter uppgår </w:t>
      </w:r>
      <w:r w:rsidR="00557555" w:rsidRPr="00557555">
        <w:t>alltjämt</w:t>
      </w:r>
      <w:r w:rsidRPr="00557555">
        <w:t xml:space="preserve"> </w:t>
      </w:r>
      <w:r w:rsidR="00D32F1A">
        <w:t xml:space="preserve">till </w:t>
      </w:r>
      <w:r w:rsidRPr="00557555">
        <w:t>190.</w:t>
      </w:r>
    </w:p>
    <w:p w14:paraId="13B69784" w14:textId="6D5240B7" w:rsidR="00946ABE" w:rsidRPr="00530D72" w:rsidRDefault="00D32F1A" w:rsidP="00946ABE">
      <w:pPr>
        <w:pStyle w:val="Standard"/>
        <w:ind w:firstLine="426"/>
      </w:pPr>
      <w:r>
        <w:t>En annan</w:t>
      </w:r>
      <w:r w:rsidR="00557555" w:rsidRPr="00530D72">
        <w:t xml:space="preserve"> mer sällan fångad art var en ortolansparv den 7 maj, </w:t>
      </w:r>
      <w:r w:rsidR="00530D72" w:rsidRPr="00530D72">
        <w:t>senaste det hände var 2007</w:t>
      </w:r>
      <w:r w:rsidR="00DA29FF">
        <w:t>!</w:t>
      </w:r>
    </w:p>
    <w:p w14:paraId="5EDF5082" w14:textId="77777777" w:rsidR="00946ABE" w:rsidRPr="00730750" w:rsidRDefault="00946ABE" w:rsidP="00946ABE">
      <w:pPr>
        <w:pStyle w:val="Standard"/>
        <w:rPr>
          <w:color w:val="FF0000"/>
        </w:rPr>
      </w:pPr>
    </w:p>
    <w:p w14:paraId="382075DA" w14:textId="77777777" w:rsidR="00946ABE" w:rsidRPr="003C7C2A" w:rsidRDefault="00946ABE" w:rsidP="00946ABE">
      <w:pPr>
        <w:pStyle w:val="Standard"/>
        <w:rPr>
          <w:b/>
          <w:bCs/>
        </w:rPr>
      </w:pPr>
      <w:r w:rsidRPr="003C7C2A">
        <w:rPr>
          <w:b/>
          <w:bCs/>
        </w:rPr>
        <w:t>Återfynd och kontroller</w:t>
      </w:r>
    </w:p>
    <w:p w14:paraId="5055F1E1" w14:textId="492D6118" w:rsidR="00946ABE" w:rsidRPr="00730750" w:rsidRDefault="00946ABE" w:rsidP="00946ABE">
      <w:pPr>
        <w:rPr>
          <w:color w:val="FF0000"/>
        </w:rPr>
      </w:pPr>
      <w:r w:rsidRPr="003C7C2A">
        <w:t>Under året fick vi totalt 1</w:t>
      </w:r>
      <w:r w:rsidR="003C7C2A" w:rsidRPr="003C7C2A">
        <w:t>88</w:t>
      </w:r>
      <w:r w:rsidRPr="003C7C2A">
        <w:t xml:space="preserve"> återfynd </w:t>
      </w:r>
      <w:r w:rsidR="00D32F1A">
        <w:t>på</w:t>
      </w:r>
      <w:r w:rsidRPr="003C7C2A">
        <w:t xml:space="preserve"> 1</w:t>
      </w:r>
      <w:r w:rsidR="003C7C2A" w:rsidRPr="003C7C2A">
        <w:t>55</w:t>
      </w:r>
      <w:r w:rsidRPr="003C7C2A">
        <w:t xml:space="preserve"> individer av 2</w:t>
      </w:r>
      <w:r w:rsidR="003C7C2A" w:rsidRPr="003C7C2A">
        <w:t>0</w:t>
      </w:r>
      <w:r w:rsidRPr="003C7C2A">
        <w:t xml:space="preserve"> arter. Dessutom kom svar på kontroller </w:t>
      </w:r>
      <w:r w:rsidR="00D32F1A">
        <w:t>på</w:t>
      </w:r>
      <w:r w:rsidRPr="003C7C2A">
        <w:t xml:space="preserve"> </w:t>
      </w:r>
      <w:r w:rsidRPr="00741C09">
        <w:t xml:space="preserve">24 fåglar av </w:t>
      </w:r>
      <w:r w:rsidRPr="003C7C2A">
        <w:t>1</w:t>
      </w:r>
      <w:r w:rsidR="003C7C2A" w:rsidRPr="003C7C2A">
        <w:t>7</w:t>
      </w:r>
      <w:r w:rsidRPr="003C7C2A">
        <w:t xml:space="preserve"> arter med ringar märkta på främmande platser. Flest återfynd avser silltrutar med </w:t>
      </w:r>
      <w:r w:rsidR="003C7C2A" w:rsidRPr="003C7C2A">
        <w:t>76</w:t>
      </w:r>
      <w:r w:rsidRPr="003C7C2A">
        <w:t xml:space="preserve"> individer </w:t>
      </w:r>
      <w:r w:rsidRPr="0068292A">
        <w:t xml:space="preserve">varav </w:t>
      </w:r>
      <w:r w:rsidR="0068292A" w:rsidRPr="0068292A">
        <w:t>72</w:t>
      </w:r>
      <w:r w:rsidRPr="0068292A">
        <w:t xml:space="preserve"> avser avlästa </w:t>
      </w:r>
      <w:r w:rsidR="0068292A" w:rsidRPr="0068292A">
        <w:t xml:space="preserve">från </w:t>
      </w:r>
      <w:proofErr w:type="spellStart"/>
      <w:r w:rsidRPr="0068292A">
        <w:t>färgringar</w:t>
      </w:r>
      <w:proofErr w:type="spellEnd"/>
      <w:r w:rsidRPr="0068292A">
        <w:t xml:space="preserve"> och fyra som hittats döda. </w:t>
      </w:r>
      <w:r w:rsidRPr="003C7C2A">
        <w:t xml:space="preserve">Näst flest återfynd </w:t>
      </w:r>
      <w:r w:rsidR="00515156">
        <w:t xml:space="preserve">kom från tretåig mås med 41 individer varav fyra var döda och resten avlästa på sina </w:t>
      </w:r>
      <w:proofErr w:type="spellStart"/>
      <w:r w:rsidR="00515156">
        <w:t>färgringar</w:t>
      </w:r>
      <w:proofErr w:type="spellEnd"/>
      <w:r w:rsidR="00515156">
        <w:t>.</w:t>
      </w:r>
      <w:r w:rsidRPr="003C7C2A">
        <w:t xml:space="preserve"> </w:t>
      </w:r>
      <w:r w:rsidR="00D32F1A">
        <w:t>P</w:t>
      </w:r>
      <w:r w:rsidRPr="00515156">
        <w:t xml:space="preserve">å </w:t>
      </w:r>
      <w:r w:rsidRPr="007A493F">
        <w:t xml:space="preserve">tredjeplats kom </w:t>
      </w:r>
      <w:r w:rsidR="00515156" w:rsidRPr="007A493F">
        <w:t xml:space="preserve">skärsnäppa </w:t>
      </w:r>
      <w:r w:rsidRPr="007A493F">
        <w:t xml:space="preserve">med </w:t>
      </w:r>
      <w:r w:rsidR="00515156" w:rsidRPr="007A493F">
        <w:t>14</w:t>
      </w:r>
      <w:r w:rsidRPr="007A493F">
        <w:t xml:space="preserve"> individer. För</w:t>
      </w:r>
      <w:r w:rsidR="00515156" w:rsidRPr="007A493F">
        <w:t xml:space="preserve"> alla tre</w:t>
      </w:r>
      <w:r w:rsidRPr="007A493F">
        <w:t xml:space="preserve"> arter</w:t>
      </w:r>
      <w:r w:rsidR="00515156" w:rsidRPr="007A493F">
        <w:t>na</w:t>
      </w:r>
      <w:r w:rsidRPr="007A493F">
        <w:t xml:space="preserve"> avser </w:t>
      </w:r>
      <w:r w:rsidR="00232333">
        <w:t>de flesta</w:t>
      </w:r>
      <w:r w:rsidRPr="007A493F">
        <w:t xml:space="preserve"> avlästa </w:t>
      </w:r>
      <w:proofErr w:type="spellStart"/>
      <w:r w:rsidRPr="007A493F">
        <w:t>färgringar</w:t>
      </w:r>
      <w:proofErr w:type="spellEnd"/>
      <w:r w:rsidRPr="007A493F">
        <w:t xml:space="preserve">. Bland de icke färgmärkta arterna har flest återfynd </w:t>
      </w:r>
      <w:r w:rsidR="00741C09" w:rsidRPr="007A493F">
        <w:t xml:space="preserve">gjorts av roskarl </w:t>
      </w:r>
      <w:r w:rsidRPr="007A493F">
        <w:t>och</w:t>
      </w:r>
      <w:r w:rsidR="007A493F" w:rsidRPr="007A493F">
        <w:t xml:space="preserve"> koltrast med</w:t>
      </w:r>
      <w:r w:rsidRPr="007A493F">
        <w:t xml:space="preserve"> tre varder</w:t>
      </w:r>
      <w:r w:rsidR="007A493F" w:rsidRPr="007A493F">
        <w:t xml:space="preserve">a. </w:t>
      </w:r>
    </w:p>
    <w:p w14:paraId="398DAA5A" w14:textId="47BE800D" w:rsidR="00946ABE" w:rsidRDefault="00946ABE" w:rsidP="00946ABE">
      <w:pPr>
        <w:ind w:firstLine="426"/>
      </w:pPr>
      <w:r w:rsidRPr="00143DCB">
        <w:t xml:space="preserve">För </w:t>
      </w:r>
      <w:r w:rsidR="00232333" w:rsidRPr="00143DCB">
        <w:t>fjärde</w:t>
      </w:r>
      <w:r w:rsidRPr="00143DCB">
        <w:t xml:space="preserve"> </w:t>
      </w:r>
      <w:r w:rsidR="00232333" w:rsidRPr="00143DCB">
        <w:t>året</w:t>
      </w:r>
      <w:r w:rsidRPr="00143DCB">
        <w:t xml:space="preserve"> i rad </w:t>
      </w:r>
      <w:r w:rsidR="00232333" w:rsidRPr="00143DCB">
        <w:t>kontrollerades</w:t>
      </w:r>
      <w:r w:rsidRPr="00143DCB">
        <w:t xml:space="preserve"> samma </w:t>
      </w:r>
      <w:r w:rsidR="00232333" w:rsidRPr="00143DCB">
        <w:t xml:space="preserve">ärtsångare på Store Färders i Oslofjordens mynning. Den märktes den 19 maj 2019 på Nidingen och har sedan kontrollerats varje år i maj på trolig häckplats. </w:t>
      </w:r>
    </w:p>
    <w:p w14:paraId="1377ED45" w14:textId="0AF0FC14" w:rsidR="00143DCB" w:rsidRPr="00143DCB" w:rsidRDefault="00143DCB" w:rsidP="00143DCB">
      <w:pPr>
        <w:rPr>
          <w:rFonts w:eastAsia="Times New Roman"/>
          <w:bCs/>
        </w:rPr>
      </w:pPr>
      <w:r w:rsidRPr="00143DCB">
        <w:rPr>
          <w:rFonts w:eastAsia="Times New Roman"/>
          <w:bCs/>
        </w:rPr>
        <w:t xml:space="preserve">Den 4 juli 2016 ringmärktes tre rödbeneungar och en adult, som troligen var en </w:t>
      </w:r>
      <w:r>
        <w:rPr>
          <w:rFonts w:eastAsia="Times New Roman"/>
          <w:bCs/>
        </w:rPr>
        <w:t xml:space="preserve">kull </w:t>
      </w:r>
      <w:r w:rsidRPr="00143DCB">
        <w:rPr>
          <w:rFonts w:eastAsia="Times New Roman"/>
          <w:bCs/>
        </w:rPr>
        <w:t xml:space="preserve">med förälder, i en vadarbur på </w:t>
      </w:r>
      <w:r>
        <w:rPr>
          <w:rFonts w:eastAsia="Times New Roman"/>
          <w:bCs/>
        </w:rPr>
        <w:t>ön</w:t>
      </w:r>
      <w:r w:rsidRPr="00143DCB">
        <w:rPr>
          <w:rFonts w:eastAsia="Times New Roman"/>
          <w:bCs/>
        </w:rPr>
        <w:t xml:space="preserve">. Den 30 januari i år hittades den ena ”ungen” </w:t>
      </w:r>
      <w:proofErr w:type="spellStart"/>
      <w:r w:rsidRPr="00143DCB">
        <w:rPr>
          <w:rFonts w:eastAsia="Times New Roman"/>
          <w:bCs/>
        </w:rPr>
        <w:t>nydöd</w:t>
      </w:r>
      <w:proofErr w:type="spellEnd"/>
      <w:r w:rsidRPr="00143DCB">
        <w:rPr>
          <w:rFonts w:eastAsia="Times New Roman"/>
          <w:bCs/>
        </w:rPr>
        <w:t xml:space="preserve"> i Las </w:t>
      </w:r>
      <w:proofErr w:type="spellStart"/>
      <w:r w:rsidRPr="00143DCB">
        <w:rPr>
          <w:rFonts w:eastAsia="Times New Roman"/>
          <w:bCs/>
        </w:rPr>
        <w:t>Cabezas</w:t>
      </w:r>
      <w:proofErr w:type="spellEnd"/>
      <w:r w:rsidRPr="00143DCB">
        <w:rPr>
          <w:rFonts w:eastAsia="Times New Roman"/>
          <w:bCs/>
        </w:rPr>
        <w:t xml:space="preserve"> de San Juan utanför Sevilla i sydligaste Spanien. Samtidigt som detta fynd kom till vår kännedom</w:t>
      </w:r>
      <w:r w:rsidR="003F2056">
        <w:rPr>
          <w:rFonts w:eastAsia="Times New Roman"/>
          <w:bCs/>
        </w:rPr>
        <w:t xml:space="preserve"> </w:t>
      </w:r>
      <w:r w:rsidRPr="00143DCB">
        <w:rPr>
          <w:rFonts w:eastAsia="Times New Roman"/>
          <w:bCs/>
        </w:rPr>
        <w:t>varnade de två andra ”ungarna” på Nidingen för</w:t>
      </w:r>
      <w:r w:rsidR="00D32F1A">
        <w:rPr>
          <w:rFonts w:eastAsia="Times New Roman"/>
          <w:bCs/>
        </w:rPr>
        <w:t xml:space="preserve"> egna</w:t>
      </w:r>
      <w:r w:rsidRPr="00143DCB">
        <w:rPr>
          <w:rFonts w:eastAsia="Times New Roman"/>
          <w:bCs/>
        </w:rPr>
        <w:t xml:space="preserve"> ungar. De två häckade uppenbart ihop, alltså en syskonhäckning!!</w:t>
      </w:r>
    </w:p>
    <w:p w14:paraId="669A9094" w14:textId="33F6AFBA" w:rsidR="00143DCB" w:rsidRDefault="00143DCB" w:rsidP="00143DCB">
      <w:r w:rsidRPr="00143DCB">
        <w:t xml:space="preserve">Den 28 juli 2003 ringmärktes en gammal kustsnäppa och den 21 december 2006 kontrollerades den i </w:t>
      </w:r>
      <w:proofErr w:type="spellStart"/>
      <w:r w:rsidRPr="00143DCB">
        <w:t>Banc</w:t>
      </w:r>
      <w:proofErr w:type="spellEnd"/>
      <w:r w:rsidRPr="00143DCB">
        <w:t xml:space="preserve"> </w:t>
      </w:r>
      <w:proofErr w:type="spellStart"/>
      <w:r w:rsidRPr="00143DCB">
        <w:t>D´Arguin</w:t>
      </w:r>
      <w:proofErr w:type="spellEnd"/>
      <w:r w:rsidRPr="00143DCB">
        <w:t xml:space="preserve"> i Mauretanien. </w:t>
      </w:r>
      <w:r>
        <w:t xml:space="preserve">Det tog lite tid innan kontrollen kom till vår kännedom, </w:t>
      </w:r>
      <w:r w:rsidRPr="00143DCB">
        <w:t xml:space="preserve">drygt 15 år Sedan tidigare är det känt att den ryska populationen som häckar kring Tajmyrhalvön övervintrar i Mauretanien. Närmaste avståndet mellan Nidingen och </w:t>
      </w:r>
      <w:proofErr w:type="spellStart"/>
      <w:r w:rsidRPr="00143DCB">
        <w:t>Banc</w:t>
      </w:r>
      <w:proofErr w:type="spellEnd"/>
      <w:r w:rsidRPr="00143DCB">
        <w:t xml:space="preserve"> </w:t>
      </w:r>
      <w:proofErr w:type="spellStart"/>
      <w:r w:rsidRPr="00143DCB">
        <w:t>DÁrguin</w:t>
      </w:r>
      <w:proofErr w:type="spellEnd"/>
      <w:r w:rsidRPr="00143DCB">
        <w:t xml:space="preserve"> är 4</w:t>
      </w:r>
      <w:ins w:id="0" w:author="Dennis" w:date="2023-08-11T12:11:00Z">
        <w:r w:rsidR="00F12A74">
          <w:t xml:space="preserve"> </w:t>
        </w:r>
      </w:ins>
      <w:r w:rsidRPr="00143DCB">
        <w:t>755 km.</w:t>
      </w:r>
    </w:p>
    <w:p w14:paraId="2A8D79F4" w14:textId="7AC4F318" w:rsidR="00956281" w:rsidRPr="00956281" w:rsidRDefault="00956281" w:rsidP="00956281">
      <w:pPr>
        <w:rPr>
          <w:rFonts w:eastAsia="Times New Roman"/>
          <w:bCs/>
        </w:rPr>
      </w:pPr>
      <w:r w:rsidRPr="00956281">
        <w:rPr>
          <w:rFonts w:eastAsia="Times New Roman"/>
          <w:bCs/>
        </w:rPr>
        <w:t xml:space="preserve">Ett av årets mer udda kontroller utgjordes av en </w:t>
      </w:r>
      <w:proofErr w:type="spellStart"/>
      <w:r w:rsidRPr="00956281">
        <w:rPr>
          <w:rFonts w:eastAsia="Times New Roman"/>
          <w:bCs/>
        </w:rPr>
        <w:t>lundsångare</w:t>
      </w:r>
      <w:proofErr w:type="spellEnd"/>
      <w:r w:rsidRPr="00956281">
        <w:rPr>
          <w:rFonts w:eastAsia="Times New Roman"/>
          <w:bCs/>
        </w:rPr>
        <w:t xml:space="preserve"> som kontrollerades på Nidingen den 12 juli. Den var märkt den 22 maj 2021 på Rönnskär i den finska skärgården sydväst om Helsingfors. Fågeln var i aktiv ruggning på Nidingen och den bedömdes vara en hane. Stationens äldsta fynd av en tobisgrissla kom nu från Anholt, 70 km söder om Nidingen. Grisslan var märkt i juni 1996 och nu hittad </w:t>
      </w:r>
      <w:proofErr w:type="spellStart"/>
      <w:r w:rsidRPr="00956281">
        <w:rPr>
          <w:rFonts w:eastAsia="Times New Roman"/>
          <w:bCs/>
        </w:rPr>
        <w:t>nydöd</w:t>
      </w:r>
      <w:proofErr w:type="spellEnd"/>
      <w:r w:rsidRPr="00956281">
        <w:rPr>
          <w:rFonts w:eastAsia="Times New Roman"/>
          <w:bCs/>
        </w:rPr>
        <w:t xml:space="preserve"> den 16 juni 2022, alltså blev den 26 år! Stationen har </w:t>
      </w:r>
      <w:r w:rsidR="00A70D41">
        <w:rPr>
          <w:rFonts w:eastAsia="Times New Roman"/>
          <w:bCs/>
        </w:rPr>
        <w:t xml:space="preserve">sedan tidigare </w:t>
      </w:r>
      <w:r w:rsidRPr="00956281">
        <w:rPr>
          <w:rFonts w:eastAsia="Times New Roman"/>
          <w:bCs/>
        </w:rPr>
        <w:t>ett par äldre grisslor som kontrollerats som häckande på ön.</w:t>
      </w:r>
    </w:p>
    <w:p w14:paraId="630005A6" w14:textId="108C4EB3" w:rsidR="00946ABE" w:rsidRPr="00730750" w:rsidRDefault="00946ABE" w:rsidP="00956281">
      <w:pPr>
        <w:ind w:firstLine="426"/>
        <w:rPr>
          <w:b/>
          <w:bCs/>
          <w:color w:val="FF0000"/>
        </w:rPr>
      </w:pPr>
    </w:p>
    <w:p w14:paraId="12E59EB4" w14:textId="77777777" w:rsidR="00946ABE" w:rsidRPr="004C6A29" w:rsidRDefault="00946ABE" w:rsidP="00946ABE">
      <w:pPr>
        <w:pStyle w:val="Standard"/>
        <w:rPr>
          <w:b/>
          <w:bCs/>
        </w:rPr>
      </w:pPr>
      <w:r w:rsidRPr="004C6A29">
        <w:rPr>
          <w:b/>
          <w:bCs/>
        </w:rPr>
        <w:lastRenderedPageBreak/>
        <w:t>Häckfåglar</w:t>
      </w:r>
    </w:p>
    <w:p w14:paraId="0E061A5D" w14:textId="3E0959B4" w:rsidR="00946ABE" w:rsidRPr="00730750" w:rsidRDefault="00946ABE" w:rsidP="00946ABE">
      <w:pPr>
        <w:rPr>
          <w:color w:val="FF0000"/>
        </w:rPr>
      </w:pPr>
      <w:r w:rsidRPr="004C6A29">
        <w:t>I år konstaterades 2</w:t>
      </w:r>
      <w:r w:rsidR="004C6A29" w:rsidRPr="004C6A29">
        <w:t>6</w:t>
      </w:r>
      <w:r w:rsidRPr="004C6A29">
        <w:t xml:space="preserve"> arter häcka, </w:t>
      </w:r>
      <w:r w:rsidR="004C6A29" w:rsidRPr="004C6A29">
        <w:t>kanske 27 då hämpling möjligen också häckade</w:t>
      </w:r>
      <w:r w:rsidRPr="004C6A29">
        <w:t xml:space="preserve">. Knölsvanen </w:t>
      </w:r>
      <w:r w:rsidR="00C42740" w:rsidRPr="00C42740">
        <w:t>återkom</w:t>
      </w:r>
      <w:r w:rsidRPr="00C42740">
        <w:t xml:space="preserve"> i år som häckfågel, </w:t>
      </w:r>
      <w:r w:rsidR="00C42740" w:rsidRPr="00C42740">
        <w:t xml:space="preserve">men häckningen misslyckades då en kuling den 11 maj tog med sig </w:t>
      </w:r>
      <w:r w:rsidR="00C42740" w:rsidRPr="004C6A29">
        <w:t>boet till havs.</w:t>
      </w:r>
      <w:r w:rsidRPr="004C6A29">
        <w:t xml:space="preserve"> I övrigt häckade samma arter som </w:t>
      </w:r>
      <w:r w:rsidR="004C6A29" w:rsidRPr="004C6A29">
        <w:t>de föregående</w:t>
      </w:r>
      <w:r w:rsidRPr="004C6A29">
        <w:t xml:space="preserve"> åre</w:t>
      </w:r>
      <w:r w:rsidR="004C6A29" w:rsidRPr="004C6A29">
        <w:t>n</w:t>
      </w:r>
      <w:r w:rsidRPr="004C6A29">
        <w:t xml:space="preserve">. De nyligen etablerade arterna snatterand och grågås häckade för </w:t>
      </w:r>
      <w:r w:rsidR="004C6A29" w:rsidRPr="004C6A29">
        <w:t>femte</w:t>
      </w:r>
      <w:r w:rsidRPr="004C6A29">
        <w:t xml:space="preserve"> året i rad.</w:t>
      </w:r>
    </w:p>
    <w:p w14:paraId="7FFFBFDA" w14:textId="77777777" w:rsidR="00530D72" w:rsidRPr="00530D72" w:rsidRDefault="00946ABE" w:rsidP="00946ABE">
      <w:pPr>
        <w:ind w:firstLine="426"/>
      </w:pPr>
      <w:r w:rsidRPr="00530D72">
        <w:t xml:space="preserve">Ejdern konstaterades häcka med </w:t>
      </w:r>
      <w:r w:rsidR="00530D72" w:rsidRPr="00530D72">
        <w:t>36</w:t>
      </w:r>
      <w:r w:rsidRPr="00530D72">
        <w:t xml:space="preserve"> </w:t>
      </w:r>
      <w:r w:rsidR="00530D72" w:rsidRPr="00530D72">
        <w:t>funna bon. Ovanligt lite ejder kring ön under hela våren tyder på att de funna bona är nära antalet häckande par.</w:t>
      </w:r>
    </w:p>
    <w:p w14:paraId="1B2E1364" w14:textId="5BF27858" w:rsidR="00946ABE" w:rsidRPr="00530D72" w:rsidRDefault="00946ABE" w:rsidP="00946ABE">
      <w:pPr>
        <w:ind w:firstLine="426"/>
      </w:pPr>
      <w:r w:rsidRPr="00530D72">
        <w:t xml:space="preserve"> Tretåiga måsen hade åter ett bra år med 5</w:t>
      </w:r>
      <w:r w:rsidR="004C6A29" w:rsidRPr="00530D72">
        <w:t>8</w:t>
      </w:r>
      <w:r w:rsidRPr="00530D72">
        <w:t xml:space="preserve"> säkert häckande par som resulterade i att minst </w:t>
      </w:r>
      <w:r w:rsidR="004C6A29" w:rsidRPr="00530D72">
        <w:t>77</w:t>
      </w:r>
      <w:r w:rsidRPr="00530D72">
        <w:t xml:space="preserve"> ungar kom på vingarna.</w:t>
      </w:r>
    </w:p>
    <w:p w14:paraId="51AAA03E" w14:textId="18EF3A00" w:rsidR="00946ABE" w:rsidRPr="00820EC7" w:rsidRDefault="00946ABE" w:rsidP="00946ABE">
      <w:pPr>
        <w:ind w:firstLine="426"/>
      </w:pPr>
      <w:r w:rsidRPr="000A1015">
        <w:t xml:space="preserve">Tobisgrisslan konstaterades häcka </w:t>
      </w:r>
      <w:r w:rsidRPr="00946208">
        <w:t>med 1</w:t>
      </w:r>
      <w:r w:rsidR="00946208" w:rsidRPr="00946208">
        <w:t>54</w:t>
      </w:r>
      <w:r w:rsidRPr="00946208">
        <w:t xml:space="preserve"> par, </w:t>
      </w:r>
      <w:r w:rsidR="000A1015" w:rsidRPr="000A1015">
        <w:t xml:space="preserve">vilket är i samma omfattning som senaste </w:t>
      </w:r>
      <w:r w:rsidR="00F12A74" w:rsidRPr="003F2056">
        <w:t>tio</w:t>
      </w:r>
      <w:r w:rsidR="000A1015" w:rsidRPr="003F2056">
        <w:t>å</w:t>
      </w:r>
      <w:r w:rsidR="000A1015" w:rsidRPr="000A1015">
        <w:t xml:space="preserve">rs perioden </w:t>
      </w:r>
      <w:r w:rsidR="000A1015" w:rsidRPr="003F2056">
        <w:t>förutom 202</w:t>
      </w:r>
      <w:r w:rsidR="003F2056" w:rsidRPr="003F2056">
        <w:t>1</w:t>
      </w:r>
      <w:r w:rsidR="003F2056">
        <w:t xml:space="preserve"> </w:t>
      </w:r>
      <w:r w:rsidR="000A1015" w:rsidRPr="003F2056">
        <w:t>som</w:t>
      </w:r>
      <w:r w:rsidR="000A1015" w:rsidRPr="000A1015">
        <w:t xml:space="preserve"> hade en rejäl djupdykning</w:t>
      </w:r>
      <w:r w:rsidR="000A1015">
        <w:rPr>
          <w:color w:val="FF0000"/>
        </w:rPr>
        <w:t>.</w:t>
      </w:r>
      <w:r w:rsidRPr="00730750">
        <w:rPr>
          <w:color w:val="FF0000"/>
        </w:rPr>
        <w:t xml:space="preserve"> </w:t>
      </w:r>
      <w:r w:rsidR="000A1015" w:rsidRPr="00820EC7">
        <w:t>Efter två års kraftig</w:t>
      </w:r>
      <w:r w:rsidR="003F2056">
        <w:t>a</w:t>
      </w:r>
      <w:r w:rsidR="000A1015" w:rsidRPr="00820EC7">
        <w:t xml:space="preserve"> predation på tobisgrisslorna så blev </w:t>
      </w:r>
      <w:r w:rsidR="00530D72" w:rsidRPr="00820EC7">
        <w:t xml:space="preserve">det </w:t>
      </w:r>
      <w:r w:rsidR="000A1015" w:rsidRPr="00820EC7">
        <w:t>i år ett riktigt bra år med 21</w:t>
      </w:r>
      <w:r w:rsidR="00820EC7" w:rsidRPr="00820EC7">
        <w:t>5</w:t>
      </w:r>
      <w:r w:rsidR="000A1015" w:rsidRPr="00820EC7">
        <w:t xml:space="preserve"> ringmärkta ungar</w:t>
      </w:r>
      <w:r w:rsidR="00946208">
        <w:t>.</w:t>
      </w:r>
      <w:r w:rsidR="00530D72" w:rsidRPr="00820EC7">
        <w:t xml:space="preserve"> </w:t>
      </w:r>
    </w:p>
    <w:p w14:paraId="19D25E37" w14:textId="2086FE27" w:rsidR="00946ABE" w:rsidRDefault="00946ABE" w:rsidP="00946ABE">
      <w:pPr>
        <w:ind w:firstLine="426"/>
      </w:pPr>
      <w:r w:rsidRPr="00820EC7">
        <w:t>Silltruten hade åter ett bra år och uppskattades häcka med minst 5</w:t>
      </w:r>
      <w:r w:rsidR="00820EC7" w:rsidRPr="00820EC7">
        <w:t>0</w:t>
      </w:r>
      <w:r w:rsidRPr="00820EC7">
        <w:t xml:space="preserve">0 par, vilket utgjorde en </w:t>
      </w:r>
      <w:r w:rsidR="00820EC7" w:rsidRPr="00820EC7">
        <w:t>minskning</w:t>
      </w:r>
      <w:r w:rsidRPr="00820EC7">
        <w:t xml:space="preserve"> med</w:t>
      </w:r>
      <w:r w:rsidR="00820EC7" w:rsidRPr="00820EC7">
        <w:t xml:space="preserve"> nästan</w:t>
      </w:r>
      <w:r w:rsidRPr="00820EC7">
        <w:t xml:space="preserve"> </w:t>
      </w:r>
      <w:r w:rsidR="00820EC7" w:rsidRPr="00820EC7">
        <w:t>2</w:t>
      </w:r>
      <w:r w:rsidRPr="00820EC7">
        <w:t>5% sedan föregående år</w:t>
      </w:r>
      <w:r w:rsidR="00820EC7" w:rsidRPr="00820EC7">
        <w:t>, men ungproduktionen var mycket bra.</w:t>
      </w:r>
    </w:p>
    <w:p w14:paraId="75D0E62C" w14:textId="31778824" w:rsidR="00820EC7" w:rsidRPr="00820EC7" w:rsidRDefault="00820EC7" w:rsidP="00946ABE">
      <w:pPr>
        <w:ind w:firstLine="426"/>
      </w:pPr>
      <w:r>
        <w:t>En av de mest oroande arter i år var fiskmås som häckade med 170 funna bon men</w:t>
      </w:r>
      <w:r w:rsidRPr="003F2056">
        <w:t xml:space="preserve"> </w:t>
      </w:r>
      <w:r w:rsidR="00887440" w:rsidRPr="003F2056">
        <w:t>som</w:t>
      </w:r>
      <w:r w:rsidR="00887440" w:rsidRPr="003F2056">
        <w:rPr>
          <w:u w:val="single"/>
        </w:rPr>
        <w:t xml:space="preserve"> </w:t>
      </w:r>
      <w:r>
        <w:t xml:space="preserve">endast </w:t>
      </w:r>
      <w:r w:rsidR="00887440">
        <w:t>resulterade i</w:t>
      </w:r>
      <w:r>
        <w:t xml:space="preserve"> några få flygfärdiga ungar.</w:t>
      </w:r>
    </w:p>
    <w:p w14:paraId="367528D7" w14:textId="15FF202D" w:rsidR="00946ABE" w:rsidRPr="00730750" w:rsidRDefault="00946ABE" w:rsidP="00946ABE">
      <w:pPr>
        <w:ind w:firstLine="426"/>
        <w:rPr>
          <w:color w:val="FF0000"/>
        </w:rPr>
      </w:pPr>
    </w:p>
    <w:p w14:paraId="47AC972C" w14:textId="77777777" w:rsidR="00946ABE" w:rsidRPr="003C7C2A" w:rsidRDefault="00946ABE" w:rsidP="00946ABE">
      <w:pPr>
        <w:pStyle w:val="Standard"/>
        <w:rPr>
          <w:b/>
          <w:bCs/>
        </w:rPr>
      </w:pPr>
      <w:r w:rsidRPr="003C7C2A">
        <w:rPr>
          <w:b/>
          <w:bCs/>
        </w:rPr>
        <w:t xml:space="preserve">Observationer </w:t>
      </w:r>
    </w:p>
    <w:p w14:paraId="43304F5F" w14:textId="7D617936" w:rsidR="00946ABE" w:rsidRPr="00F12CFB" w:rsidRDefault="00946ABE" w:rsidP="00946ABE">
      <w:pPr>
        <w:pStyle w:val="Standard"/>
      </w:pPr>
      <w:r w:rsidRPr="00F12CFB">
        <w:t>Antalet noterade arter under</w:t>
      </w:r>
      <w:r w:rsidR="00F12CFB" w:rsidRPr="00F12CFB">
        <w:t xml:space="preserve"> året blev 188 vilket är strax under medel för de senaste 15 åren som är 191</w:t>
      </w:r>
      <w:r w:rsidRPr="00F12CFB">
        <w:t xml:space="preserve">. </w:t>
      </w:r>
    </w:p>
    <w:p w14:paraId="3EBDCB61" w14:textId="62257D0E" w:rsidR="00A923DF" w:rsidRDefault="00820EC7" w:rsidP="00A6124D">
      <w:pPr>
        <w:pStyle w:val="Standard"/>
        <w:ind w:firstLine="426"/>
      </w:pPr>
      <w:r w:rsidRPr="00820EC7">
        <w:t>Två nya arter observerad</w:t>
      </w:r>
      <w:r w:rsidRPr="008175A3">
        <w:t>es 2022 och det</w:t>
      </w:r>
      <w:r w:rsidR="00946ABE" w:rsidRPr="008175A3">
        <w:t xml:space="preserve"> </w:t>
      </w:r>
      <w:r w:rsidR="008175A3" w:rsidRPr="008175A3">
        <w:t xml:space="preserve">har </w:t>
      </w:r>
      <w:r w:rsidR="00A923DF">
        <w:t>nu noterats</w:t>
      </w:r>
      <w:r w:rsidR="008175A3" w:rsidRPr="008175A3">
        <w:t xml:space="preserve"> </w:t>
      </w:r>
      <w:r w:rsidR="00946ABE" w:rsidRPr="008175A3">
        <w:t>28</w:t>
      </w:r>
      <w:r w:rsidR="008175A3" w:rsidRPr="008175A3">
        <w:t>4</w:t>
      </w:r>
      <w:r w:rsidR="00946ABE" w:rsidRPr="008175A3">
        <w:t xml:space="preserve"> arter på </w:t>
      </w:r>
      <w:r w:rsidR="00A923DF">
        <w:t xml:space="preserve">ön. De nya arterna var dels en ung stäpphök den 8 september som sträckte förbi och dels </w:t>
      </w:r>
      <w:r w:rsidR="00A923DF" w:rsidRPr="008175A3">
        <w:t>större korsnäbb</w:t>
      </w:r>
      <w:r w:rsidR="00A6124D">
        <w:t xml:space="preserve"> som sågs vid ett par tillfällen i slutet av oktober, 23:e o </w:t>
      </w:r>
      <w:proofErr w:type="gramStart"/>
      <w:r w:rsidR="00A6124D">
        <w:t>27:e.</w:t>
      </w:r>
      <w:proofErr w:type="gramEnd"/>
    </w:p>
    <w:p w14:paraId="327D3BC0" w14:textId="40C72E2D" w:rsidR="00F12CFB" w:rsidRDefault="00F12CFB" w:rsidP="00946ABE">
      <w:pPr>
        <w:pStyle w:val="Standard"/>
        <w:ind w:firstLine="426"/>
      </w:pPr>
      <w:r>
        <w:t>En lunnefågel som upptäcktes den 14 maj höll sedan till på och kring ön i nästan tre månader, fram till 4 augusti.</w:t>
      </w:r>
    </w:p>
    <w:p w14:paraId="5221074A" w14:textId="1F141A60" w:rsidR="00A923DF" w:rsidRDefault="00A923DF" w:rsidP="00946ABE">
      <w:pPr>
        <w:pStyle w:val="Standard"/>
        <w:ind w:firstLine="426"/>
      </w:pPr>
      <w:r>
        <w:t>Stationens andra fynd av skedstork gjordes i juni.</w:t>
      </w:r>
      <w:r w:rsidR="000E063D">
        <w:t xml:space="preserve"> Likaså gjordes ett andra och tredje fynd av kaspisk trut den 16 och 23 april.</w:t>
      </w:r>
    </w:p>
    <w:p w14:paraId="1995D955" w14:textId="190C4F97" w:rsidR="000E063D" w:rsidRPr="00730750" w:rsidRDefault="000E063D" w:rsidP="00946ABE">
      <w:pPr>
        <w:pStyle w:val="Standard"/>
        <w:ind w:firstLine="426"/>
        <w:rPr>
          <w:color w:val="FF0000"/>
        </w:rPr>
      </w:pPr>
      <w:r>
        <w:t>Av havsfåglar gjordes få observationer</w:t>
      </w:r>
      <w:r w:rsidR="00D700F8">
        <w:t>.</w:t>
      </w:r>
      <w:r>
        <w:t xml:space="preserve"> </w:t>
      </w:r>
      <w:r w:rsidR="00D700F8">
        <w:t xml:space="preserve">Stormfåglarna går fortfarande en kräftgång och </w:t>
      </w:r>
      <w:r w:rsidR="00A70D41">
        <w:t xml:space="preserve">det </w:t>
      </w:r>
      <w:r w:rsidR="00D700F8">
        <w:t>gjordes endast observationer under åtta dagar med som mest 30 ex</w:t>
      </w:r>
      <w:r w:rsidR="00887440">
        <w:t>. den</w:t>
      </w:r>
      <w:r w:rsidR="00D700F8">
        <w:t xml:space="preserve"> 13 september, övriga </w:t>
      </w:r>
      <w:proofErr w:type="spellStart"/>
      <w:r w:rsidR="00D700F8">
        <w:t>obsdagar</w:t>
      </w:r>
      <w:proofErr w:type="spellEnd"/>
      <w:r w:rsidR="00D700F8">
        <w:t xml:space="preserve"> endast enstaka </w:t>
      </w:r>
      <w:r w:rsidR="00A70D41">
        <w:t>individer</w:t>
      </w:r>
      <w:r w:rsidR="00D700F8">
        <w:t xml:space="preserve">. Av liror sågs mindre lira fem dagar mellan 9 juli och 6 oktober </w:t>
      </w:r>
      <w:r w:rsidR="00A70D41">
        <w:t xml:space="preserve">med maximalt sex ex den 13 september </w:t>
      </w:r>
      <w:r w:rsidR="00D700F8">
        <w:t xml:space="preserve">och gråliror sex dagar mellan 5 augusti och 6 november med </w:t>
      </w:r>
      <w:r w:rsidR="00A70D41">
        <w:t>topp på fem individer både 6 oktober och 5 november.</w:t>
      </w:r>
      <w:r w:rsidR="00D700F8">
        <w:t xml:space="preserve"> </w:t>
      </w:r>
    </w:p>
    <w:p w14:paraId="553FB5D3" w14:textId="2A3317EA" w:rsidR="00946ABE" w:rsidRDefault="00946ABE" w:rsidP="00946ABE">
      <w:pPr>
        <w:pStyle w:val="Standard"/>
        <w:tabs>
          <w:tab w:val="left" w:pos="3544"/>
        </w:tabs>
        <w:ind w:firstLine="426"/>
      </w:pPr>
      <w:r w:rsidRPr="00A70D41">
        <w:t xml:space="preserve">Havssula, som är den vanligaste havsfågeln, sågs </w:t>
      </w:r>
      <w:r w:rsidR="00A70D41" w:rsidRPr="00A70D41">
        <w:t>i betydligt färre antal än de senaste åren.</w:t>
      </w:r>
      <w:r w:rsidR="00A70D41">
        <w:rPr>
          <w:color w:val="FF0000"/>
        </w:rPr>
        <w:t xml:space="preserve"> </w:t>
      </w:r>
      <w:r w:rsidR="00E77A6B" w:rsidRPr="00E77A6B">
        <w:t xml:space="preserve">Endast två dagar registrerades mer </w:t>
      </w:r>
      <w:r w:rsidR="001571A6">
        <w:t xml:space="preserve">än </w:t>
      </w:r>
      <w:r w:rsidR="00E77A6B" w:rsidRPr="00E77A6B">
        <w:t>hundra individer</w:t>
      </w:r>
      <w:r w:rsidRPr="00E77A6B">
        <w:t xml:space="preserve"> </w:t>
      </w:r>
      <w:r w:rsidR="00E77A6B" w:rsidRPr="00E77A6B">
        <w:t>att jämföras med 13 dagar år 2021.</w:t>
      </w:r>
      <w:r w:rsidRPr="00E77A6B">
        <w:t xml:space="preserve"> </w:t>
      </w:r>
      <w:r w:rsidR="00E77A6B" w:rsidRPr="00E77A6B">
        <w:t>Huvudanledningen till detta är sannolikt den stora dödligheten i fågelinfluensa som drabbade havssulorna under sommaren, se även nedan.</w:t>
      </w:r>
    </w:p>
    <w:p w14:paraId="74217B83" w14:textId="2484F11C" w:rsidR="00E77A6B" w:rsidRDefault="00E77A6B" w:rsidP="00946ABE">
      <w:pPr>
        <w:pStyle w:val="Standard"/>
        <w:tabs>
          <w:tab w:val="left" w:pos="3544"/>
        </w:tabs>
        <w:ind w:firstLine="426"/>
      </w:pPr>
      <w:r>
        <w:t>En havsfågelart som helt saknades var alkekung. Endast ett dött exemplar hittades i en driftrand ilandspolad vintern innan.</w:t>
      </w:r>
    </w:p>
    <w:p w14:paraId="16E88682" w14:textId="1B2282C3" w:rsidR="00946ABE" w:rsidRPr="00E77A6B" w:rsidRDefault="00E77A6B" w:rsidP="00E77A6B">
      <w:pPr>
        <w:pStyle w:val="Standard"/>
        <w:tabs>
          <w:tab w:val="left" w:pos="3544"/>
        </w:tabs>
        <w:rPr>
          <w:color w:val="FF0000"/>
        </w:rPr>
      </w:pPr>
      <w:r>
        <w:t xml:space="preserve"> </w:t>
      </w:r>
    </w:p>
    <w:p w14:paraId="717CEB29" w14:textId="477519C0" w:rsidR="00946ABE" w:rsidRPr="003C7C2A" w:rsidRDefault="00946ABE" w:rsidP="00946ABE">
      <w:pPr>
        <w:pStyle w:val="Standard"/>
        <w:rPr>
          <w:b/>
          <w:bCs/>
        </w:rPr>
      </w:pPr>
      <w:r w:rsidRPr="003C7C2A">
        <w:rPr>
          <w:b/>
          <w:bCs/>
        </w:rPr>
        <w:t>Övrigt</w:t>
      </w:r>
    </w:p>
    <w:p w14:paraId="753B2B4B" w14:textId="7573D768" w:rsidR="00820EC7" w:rsidRPr="003C7C2A" w:rsidRDefault="00820EC7" w:rsidP="00946ABE">
      <w:pPr>
        <w:pStyle w:val="Standard"/>
      </w:pPr>
      <w:r w:rsidRPr="003C7C2A">
        <w:t>Fågelinfluensa</w:t>
      </w:r>
      <w:r w:rsidR="003C7C2A">
        <w:t xml:space="preserve"> som florerade i hela </w:t>
      </w:r>
      <w:r w:rsidR="00946208">
        <w:t>N</w:t>
      </w:r>
      <w:r w:rsidR="003C7C2A">
        <w:t>ordeuropa under som</w:t>
      </w:r>
      <w:r w:rsidR="00F12CFB">
        <w:t>m</w:t>
      </w:r>
      <w:r w:rsidR="003C7C2A">
        <w:t xml:space="preserve">aren påverkade även Nidingen, inte i form av någon ökad dödlighet bland häckfåglarna men väl över 50 havssulor som spolades upp </w:t>
      </w:r>
      <w:proofErr w:type="spellStart"/>
      <w:r w:rsidR="003C7C2A">
        <w:t>nydöda</w:t>
      </w:r>
      <w:proofErr w:type="spellEnd"/>
      <w:r w:rsidR="003C7C2A">
        <w:t xml:space="preserve"> på stränderna och även någ</w:t>
      </w:r>
      <w:r w:rsidR="00F12CFB">
        <w:t>ra</w:t>
      </w:r>
      <w:r w:rsidR="003C7C2A">
        <w:t xml:space="preserve"> levande på</w:t>
      </w:r>
      <w:r w:rsidR="00946208">
        <w:t xml:space="preserve"> ön</w:t>
      </w:r>
      <w:r w:rsidR="003C7C2A">
        <w:t xml:space="preserve"> som inte orkade längre.</w:t>
      </w:r>
    </w:p>
    <w:p w14:paraId="60567E1A" w14:textId="4D1D39C5" w:rsidR="00946ABE" w:rsidRPr="008175A3" w:rsidRDefault="00956281" w:rsidP="00946ABE">
      <w:pPr>
        <w:pStyle w:val="Standard"/>
      </w:pPr>
      <w:r w:rsidRPr="008175A3">
        <w:t>Av andra arter som stationen har god kontroll på så gjordes en genomgång och räkning av antalet fjärilar</w:t>
      </w:r>
      <w:r w:rsidR="008869A6" w:rsidRPr="008175A3">
        <w:t xml:space="preserve"> efter säsongen. Fjärilar omfattande </w:t>
      </w:r>
      <w:r w:rsidR="008175A3" w:rsidRPr="008175A3">
        <w:t>malar, mott, vecklare, mätare, nattflyn, svärmare och dagfjärilar har setts med 510 arter varav dagfjärilarna utgjorde 30. Växter har registrerats med ca 250 arter, lite beroende hur på hur en del varianter skall behandlas.</w:t>
      </w:r>
    </w:p>
    <w:p w14:paraId="71308F2C" w14:textId="77777777" w:rsidR="00946ABE" w:rsidRPr="00730750" w:rsidRDefault="00946ABE" w:rsidP="00946ABE">
      <w:pPr>
        <w:pStyle w:val="Standard"/>
        <w:rPr>
          <w:color w:val="FF0000"/>
        </w:rPr>
      </w:pPr>
    </w:p>
    <w:p w14:paraId="5A228EF8" w14:textId="77777777" w:rsidR="002B19AA" w:rsidRDefault="002B19AA" w:rsidP="00946ABE">
      <w:pPr>
        <w:pStyle w:val="Standard"/>
        <w:rPr>
          <w:b/>
          <w:bCs/>
        </w:rPr>
      </w:pPr>
    </w:p>
    <w:p w14:paraId="550D9980" w14:textId="77777777" w:rsidR="00035811" w:rsidRDefault="00035811" w:rsidP="00946ABE">
      <w:pPr>
        <w:pStyle w:val="Standard"/>
        <w:rPr>
          <w:b/>
          <w:bCs/>
        </w:rPr>
      </w:pPr>
    </w:p>
    <w:p w14:paraId="6EF1821E" w14:textId="56FA2295" w:rsidR="00946ABE" w:rsidRPr="00820EC7" w:rsidRDefault="00946ABE" w:rsidP="00946ABE">
      <w:pPr>
        <w:pStyle w:val="Standard"/>
        <w:rPr>
          <w:b/>
          <w:bCs/>
        </w:rPr>
      </w:pPr>
      <w:r w:rsidRPr="00820EC7">
        <w:rPr>
          <w:b/>
          <w:bCs/>
        </w:rPr>
        <w:t>Faktaruta</w:t>
      </w:r>
    </w:p>
    <w:p w14:paraId="4219B1E8" w14:textId="77777777" w:rsidR="00946ABE" w:rsidRPr="00820EC7" w:rsidRDefault="00946ABE" w:rsidP="00946ABE">
      <w:pPr>
        <w:pStyle w:val="Standard"/>
      </w:pPr>
    </w:p>
    <w:p w14:paraId="6ECAF89B" w14:textId="77777777" w:rsidR="00946ABE" w:rsidRPr="00820EC7" w:rsidRDefault="00946ABE" w:rsidP="00946ABE">
      <w:pPr>
        <w:widowControl/>
        <w:suppressAutoHyphens w:val="0"/>
        <w:autoSpaceDE w:val="0"/>
        <w:textAlignment w:val="auto"/>
        <w:rPr>
          <w:rFonts w:cs="Times New Roman"/>
          <w:kern w:val="0"/>
          <w:lang w:bidi="ar-SA"/>
        </w:rPr>
      </w:pPr>
      <w:r w:rsidRPr="00820EC7">
        <w:rPr>
          <w:rFonts w:cs="Times New Roman"/>
          <w:kern w:val="0"/>
          <w:lang w:bidi="ar-SA"/>
        </w:rPr>
        <w:lastRenderedPageBreak/>
        <w:t>Nidingens fågelstation</w:t>
      </w:r>
    </w:p>
    <w:p w14:paraId="7BB03EA7" w14:textId="77777777" w:rsidR="00946ABE" w:rsidRPr="00820EC7" w:rsidRDefault="00946ABE" w:rsidP="00946ABE">
      <w:pPr>
        <w:widowControl/>
        <w:suppressAutoHyphens w:val="0"/>
        <w:autoSpaceDE w:val="0"/>
        <w:textAlignment w:val="auto"/>
        <w:rPr>
          <w:rFonts w:cs="Times New Roman"/>
          <w:kern w:val="0"/>
          <w:lang w:bidi="ar-SA"/>
        </w:rPr>
      </w:pPr>
      <w:r w:rsidRPr="00820EC7">
        <w:rPr>
          <w:rFonts w:cs="Times New Roman"/>
          <w:kern w:val="0"/>
          <w:lang w:bidi="ar-SA"/>
        </w:rPr>
        <w:t>57°18’N, 11°54’E</w:t>
      </w:r>
    </w:p>
    <w:p w14:paraId="33607FAF" w14:textId="77777777" w:rsidR="00946ABE" w:rsidRPr="00820EC7" w:rsidRDefault="00946ABE" w:rsidP="00946ABE">
      <w:pPr>
        <w:widowControl/>
        <w:suppressAutoHyphens w:val="0"/>
        <w:autoSpaceDE w:val="0"/>
        <w:textAlignment w:val="auto"/>
        <w:rPr>
          <w:rFonts w:cs="Times New Roman"/>
          <w:kern w:val="0"/>
          <w:lang w:bidi="ar-SA"/>
        </w:rPr>
      </w:pPr>
      <w:r w:rsidRPr="00820EC7">
        <w:rPr>
          <w:rFonts w:cs="Times New Roman"/>
          <w:kern w:val="0"/>
          <w:lang w:bidi="ar-SA"/>
        </w:rPr>
        <w:t>Startår: 1980</w:t>
      </w:r>
    </w:p>
    <w:p w14:paraId="180F2F86" w14:textId="77777777" w:rsidR="00946ABE" w:rsidRPr="00820EC7" w:rsidRDefault="00946ABE" w:rsidP="00946ABE">
      <w:pPr>
        <w:widowControl/>
        <w:suppressAutoHyphens w:val="0"/>
        <w:autoSpaceDE w:val="0"/>
        <w:textAlignment w:val="auto"/>
        <w:rPr>
          <w:rFonts w:cs="Times New Roman"/>
          <w:kern w:val="0"/>
          <w:lang w:bidi="ar-SA"/>
        </w:rPr>
      </w:pPr>
      <w:r w:rsidRPr="00820EC7">
        <w:rPr>
          <w:rFonts w:cs="Times New Roman"/>
          <w:kern w:val="0"/>
          <w:lang w:bidi="ar-SA"/>
        </w:rPr>
        <w:t>Huvudman: Göteborgs Ornitologiska Förening</w:t>
      </w:r>
    </w:p>
    <w:p w14:paraId="199EDE15" w14:textId="77777777" w:rsidR="00946ABE" w:rsidRPr="00820EC7" w:rsidRDefault="00946ABE" w:rsidP="00946ABE">
      <w:pPr>
        <w:widowControl/>
        <w:suppressAutoHyphens w:val="0"/>
        <w:autoSpaceDE w:val="0"/>
        <w:textAlignment w:val="auto"/>
      </w:pPr>
      <w:r w:rsidRPr="00820EC7">
        <w:rPr>
          <w:rFonts w:cs="Times New Roman"/>
          <w:kern w:val="0"/>
          <w:lang w:bidi="ar-SA"/>
        </w:rPr>
        <w:t>Personal: 100 volontärer.</w:t>
      </w:r>
    </w:p>
    <w:p w14:paraId="7EBA7A28" w14:textId="77777777" w:rsidR="00946ABE" w:rsidRPr="00820EC7" w:rsidRDefault="00946ABE" w:rsidP="00946ABE">
      <w:pPr>
        <w:widowControl/>
        <w:suppressAutoHyphens w:val="0"/>
        <w:autoSpaceDE w:val="0"/>
        <w:textAlignment w:val="auto"/>
        <w:rPr>
          <w:rFonts w:cs="Times New Roman"/>
          <w:kern w:val="0"/>
          <w:lang w:bidi="ar-SA"/>
        </w:rPr>
      </w:pPr>
      <w:r w:rsidRPr="00820EC7">
        <w:rPr>
          <w:rFonts w:cs="Times New Roman"/>
          <w:kern w:val="0"/>
          <w:lang w:bidi="ar-SA"/>
        </w:rPr>
        <w:t>Verksamhet: Ringmärkning och häckfågelinventeringar</w:t>
      </w:r>
    </w:p>
    <w:p w14:paraId="52ED4904" w14:textId="77777777" w:rsidR="00946ABE" w:rsidRPr="00820EC7" w:rsidRDefault="00946ABE" w:rsidP="00946ABE">
      <w:pPr>
        <w:widowControl/>
        <w:suppressAutoHyphens w:val="0"/>
        <w:autoSpaceDE w:val="0"/>
        <w:textAlignment w:val="auto"/>
        <w:rPr>
          <w:rFonts w:cs="Times New Roman"/>
          <w:kern w:val="0"/>
          <w:lang w:bidi="ar-SA"/>
        </w:rPr>
      </w:pPr>
      <w:r w:rsidRPr="00820EC7">
        <w:rPr>
          <w:rFonts w:cs="Times New Roman"/>
          <w:kern w:val="0"/>
          <w:lang w:bidi="ar-SA"/>
        </w:rPr>
        <w:t>samt begränsade sträckfågelräkningar.</w:t>
      </w:r>
    </w:p>
    <w:p w14:paraId="7416FB49" w14:textId="77777777" w:rsidR="00946ABE" w:rsidRPr="00820EC7" w:rsidRDefault="00946ABE" w:rsidP="00946ABE">
      <w:pPr>
        <w:widowControl/>
        <w:suppressAutoHyphens w:val="0"/>
        <w:autoSpaceDE w:val="0"/>
        <w:textAlignment w:val="auto"/>
        <w:rPr>
          <w:rFonts w:cs="Times New Roman"/>
          <w:kern w:val="0"/>
          <w:lang w:bidi="ar-SA"/>
        </w:rPr>
      </w:pPr>
      <w:r w:rsidRPr="00820EC7">
        <w:rPr>
          <w:rFonts w:cs="Times New Roman"/>
          <w:kern w:val="0"/>
          <w:lang w:bidi="ar-SA"/>
        </w:rPr>
        <w:t>Publik verksamhet: Guidningar. Hemsida och Facebook-grupp.</w:t>
      </w:r>
    </w:p>
    <w:p w14:paraId="30B321BF" w14:textId="385C3A29" w:rsidR="00946ABE" w:rsidRPr="00745FCC" w:rsidRDefault="00946ABE" w:rsidP="00946ABE">
      <w:pPr>
        <w:widowControl/>
        <w:suppressAutoHyphens w:val="0"/>
        <w:autoSpaceDE w:val="0"/>
        <w:textAlignment w:val="auto"/>
        <w:rPr>
          <w:rFonts w:cs="Times New Roman"/>
          <w:color w:val="FF0000"/>
          <w:kern w:val="0"/>
          <w:lang w:bidi="ar-SA"/>
        </w:rPr>
      </w:pPr>
      <w:r w:rsidRPr="00820EC7">
        <w:rPr>
          <w:rFonts w:cs="Times New Roman"/>
          <w:kern w:val="0"/>
          <w:lang w:bidi="ar-SA"/>
        </w:rPr>
        <w:t xml:space="preserve">Säsong </w:t>
      </w:r>
      <w:r w:rsidRPr="0079404F">
        <w:rPr>
          <w:rFonts w:cs="Times New Roman"/>
          <w:kern w:val="0"/>
          <w:lang w:bidi="ar-SA"/>
        </w:rPr>
        <w:t>202</w:t>
      </w:r>
      <w:r w:rsidR="00820EC7" w:rsidRPr="0079404F">
        <w:rPr>
          <w:rFonts w:cs="Times New Roman"/>
          <w:kern w:val="0"/>
          <w:lang w:bidi="ar-SA"/>
        </w:rPr>
        <w:t>2</w:t>
      </w:r>
      <w:r w:rsidRPr="0079404F">
        <w:rPr>
          <w:rFonts w:cs="Times New Roman"/>
          <w:kern w:val="0"/>
          <w:lang w:bidi="ar-SA"/>
        </w:rPr>
        <w:t xml:space="preserve">: </w:t>
      </w:r>
      <w:r w:rsidR="0079404F" w:rsidRPr="0079404F">
        <w:rPr>
          <w:rFonts w:cs="Times New Roman"/>
          <w:kern w:val="0"/>
          <w:lang w:bidi="ar-SA"/>
        </w:rPr>
        <w:t>5</w:t>
      </w:r>
      <w:r w:rsidRPr="0079404F">
        <w:rPr>
          <w:rFonts w:cs="Times New Roman"/>
          <w:kern w:val="0"/>
          <w:lang w:bidi="ar-SA"/>
        </w:rPr>
        <w:t xml:space="preserve"> mars – 6 november</w:t>
      </w:r>
    </w:p>
    <w:p w14:paraId="63226A89" w14:textId="127B61E5" w:rsidR="00946ABE" w:rsidRPr="0079404F" w:rsidRDefault="00946ABE" w:rsidP="00946ABE">
      <w:pPr>
        <w:widowControl/>
        <w:suppressAutoHyphens w:val="0"/>
        <w:autoSpaceDE w:val="0"/>
        <w:textAlignment w:val="auto"/>
        <w:rPr>
          <w:rFonts w:cs="Times New Roman"/>
          <w:kern w:val="0"/>
          <w:lang w:bidi="ar-SA"/>
        </w:rPr>
      </w:pPr>
      <w:r w:rsidRPr="0079404F">
        <w:rPr>
          <w:rFonts w:cs="Times New Roman"/>
          <w:kern w:val="0"/>
          <w:lang w:bidi="ar-SA"/>
        </w:rPr>
        <w:t xml:space="preserve">Antal ringmärkta fåglar vår – </w:t>
      </w:r>
      <w:r w:rsidR="0079404F" w:rsidRPr="0079404F">
        <w:rPr>
          <w:rFonts w:cs="Times New Roman"/>
          <w:kern w:val="0"/>
          <w:lang w:bidi="ar-SA"/>
        </w:rPr>
        <w:t>5 000</w:t>
      </w:r>
      <w:r w:rsidRPr="0079404F">
        <w:rPr>
          <w:rFonts w:cs="Times New Roman"/>
          <w:kern w:val="0"/>
          <w:lang w:bidi="ar-SA"/>
        </w:rPr>
        <w:t>, höst – 4 </w:t>
      </w:r>
      <w:r w:rsidR="0079404F" w:rsidRPr="0079404F">
        <w:rPr>
          <w:rFonts w:cs="Times New Roman"/>
          <w:kern w:val="0"/>
          <w:lang w:bidi="ar-SA"/>
        </w:rPr>
        <w:t>470</w:t>
      </w:r>
    </w:p>
    <w:p w14:paraId="3A5DF4EB" w14:textId="2AF8B395" w:rsidR="00946ABE" w:rsidRPr="00745FCC" w:rsidRDefault="00946ABE" w:rsidP="00946ABE">
      <w:pPr>
        <w:widowControl/>
        <w:suppressAutoHyphens w:val="0"/>
        <w:autoSpaceDE w:val="0"/>
        <w:textAlignment w:val="auto"/>
        <w:rPr>
          <w:rFonts w:cs="Times New Roman"/>
          <w:color w:val="FF0000"/>
          <w:kern w:val="0"/>
          <w:lang w:bidi="ar-SA"/>
        </w:rPr>
      </w:pPr>
      <w:r w:rsidRPr="006A24F3">
        <w:rPr>
          <w:rFonts w:cs="Times New Roman"/>
          <w:kern w:val="0"/>
          <w:lang w:bidi="ar-SA"/>
        </w:rPr>
        <w:t>Tre vanligaste ringmärkta arterna: vår –rödhake (</w:t>
      </w:r>
      <w:r w:rsidR="0079404F" w:rsidRPr="006A24F3">
        <w:rPr>
          <w:rFonts w:cs="Times New Roman"/>
          <w:kern w:val="0"/>
          <w:lang w:bidi="ar-SA"/>
        </w:rPr>
        <w:t>170</w:t>
      </w:r>
      <w:r w:rsidRPr="006A24F3">
        <w:rPr>
          <w:rFonts w:cs="Times New Roman"/>
          <w:kern w:val="0"/>
          <w:lang w:bidi="ar-SA"/>
        </w:rPr>
        <w:t>7)</w:t>
      </w:r>
      <w:r w:rsidR="006A24F3">
        <w:rPr>
          <w:rFonts w:cs="Times New Roman"/>
          <w:kern w:val="0"/>
          <w:lang w:bidi="ar-SA"/>
        </w:rPr>
        <w:t>,</w:t>
      </w:r>
      <w:r w:rsidRPr="006A24F3">
        <w:rPr>
          <w:rFonts w:cs="Times New Roman"/>
          <w:kern w:val="0"/>
          <w:lang w:bidi="ar-SA"/>
        </w:rPr>
        <w:t xml:space="preserve"> </w:t>
      </w:r>
      <w:r w:rsidR="006A24F3" w:rsidRPr="006A24F3">
        <w:rPr>
          <w:rFonts w:cs="Times New Roman"/>
          <w:kern w:val="0"/>
          <w:lang w:bidi="ar-SA"/>
        </w:rPr>
        <w:t>gärdsmyg (510)</w:t>
      </w:r>
      <w:r w:rsidR="006A24F3">
        <w:rPr>
          <w:rFonts w:cs="Times New Roman"/>
          <w:kern w:val="0"/>
          <w:lang w:bidi="ar-SA"/>
        </w:rPr>
        <w:t xml:space="preserve"> och </w:t>
      </w:r>
      <w:r w:rsidRPr="006A24F3">
        <w:rPr>
          <w:rFonts w:cs="Times New Roman"/>
          <w:kern w:val="0"/>
          <w:lang w:bidi="ar-SA"/>
        </w:rPr>
        <w:t>lövsångare (</w:t>
      </w:r>
      <w:r w:rsidR="006A24F3" w:rsidRPr="006A24F3">
        <w:rPr>
          <w:rFonts w:cs="Times New Roman"/>
          <w:kern w:val="0"/>
          <w:lang w:bidi="ar-SA"/>
        </w:rPr>
        <w:t>500</w:t>
      </w:r>
      <w:r w:rsidRPr="006A24F3">
        <w:rPr>
          <w:rFonts w:cs="Times New Roman"/>
          <w:kern w:val="0"/>
          <w:lang w:bidi="ar-SA"/>
        </w:rPr>
        <w:t>);</w:t>
      </w:r>
    </w:p>
    <w:p w14:paraId="4189AB78" w14:textId="7676F623" w:rsidR="00946ABE" w:rsidRPr="006A24F3" w:rsidRDefault="00946ABE" w:rsidP="00946ABE">
      <w:pPr>
        <w:widowControl/>
        <w:suppressAutoHyphens w:val="0"/>
        <w:autoSpaceDE w:val="0"/>
        <w:ind w:left="2836" w:firstLine="566"/>
        <w:textAlignment w:val="auto"/>
      </w:pPr>
      <w:r w:rsidRPr="006A24F3">
        <w:rPr>
          <w:rFonts w:cs="Times New Roman"/>
          <w:kern w:val="0"/>
          <w:lang w:bidi="ar-SA"/>
        </w:rPr>
        <w:t xml:space="preserve">höst – </w:t>
      </w:r>
      <w:r w:rsidR="006A24F3" w:rsidRPr="006A24F3">
        <w:rPr>
          <w:rFonts w:cs="Times New Roman"/>
          <w:kern w:val="0"/>
          <w:lang w:bidi="ar-SA"/>
        </w:rPr>
        <w:t>lövsångare (727)</w:t>
      </w:r>
      <w:r w:rsidR="006A24F3">
        <w:rPr>
          <w:rFonts w:cs="Times New Roman"/>
          <w:kern w:val="0"/>
          <w:lang w:bidi="ar-SA"/>
        </w:rPr>
        <w:t xml:space="preserve">, </w:t>
      </w:r>
      <w:r w:rsidRPr="006A24F3">
        <w:rPr>
          <w:rFonts w:cs="Times New Roman"/>
          <w:kern w:val="0"/>
          <w:lang w:bidi="ar-SA"/>
        </w:rPr>
        <w:t>rödhake (</w:t>
      </w:r>
      <w:r w:rsidR="0079404F" w:rsidRPr="006A24F3">
        <w:rPr>
          <w:rFonts w:cs="Times New Roman"/>
          <w:kern w:val="0"/>
          <w:lang w:bidi="ar-SA"/>
        </w:rPr>
        <w:t>466</w:t>
      </w:r>
      <w:r w:rsidRPr="006A24F3">
        <w:rPr>
          <w:rFonts w:cs="Times New Roman"/>
          <w:kern w:val="0"/>
          <w:lang w:bidi="ar-SA"/>
        </w:rPr>
        <w:t>)</w:t>
      </w:r>
      <w:r w:rsidR="006A24F3">
        <w:rPr>
          <w:rFonts w:cs="Times New Roman"/>
          <w:kern w:val="0"/>
          <w:lang w:bidi="ar-SA"/>
        </w:rPr>
        <w:t xml:space="preserve"> och</w:t>
      </w:r>
      <w:r w:rsidRPr="006A24F3">
        <w:rPr>
          <w:rFonts w:cs="Times New Roman"/>
          <w:kern w:val="0"/>
          <w:lang w:bidi="ar-SA"/>
        </w:rPr>
        <w:t xml:space="preserve"> gärdsmyg (</w:t>
      </w:r>
      <w:r w:rsidR="006A24F3" w:rsidRPr="006A24F3">
        <w:rPr>
          <w:rFonts w:cs="Times New Roman"/>
          <w:kern w:val="0"/>
          <w:lang w:bidi="ar-SA"/>
        </w:rPr>
        <w:t>428</w:t>
      </w:r>
      <w:r w:rsidRPr="006A24F3">
        <w:rPr>
          <w:rFonts w:cs="Times New Roman"/>
          <w:kern w:val="0"/>
          <w:lang w:bidi="ar-SA"/>
        </w:rPr>
        <w:t>)</w:t>
      </w:r>
      <w:r w:rsidR="006A24F3">
        <w:rPr>
          <w:rFonts w:cs="Times New Roman"/>
          <w:kern w:val="0"/>
          <w:lang w:bidi="ar-SA"/>
        </w:rPr>
        <w:t>.</w:t>
      </w:r>
      <w:r w:rsidRPr="006A24F3">
        <w:rPr>
          <w:rFonts w:cs="Times New Roman"/>
          <w:kern w:val="0"/>
          <w:lang w:bidi="ar-SA"/>
        </w:rPr>
        <w:t xml:space="preserve"> </w:t>
      </w:r>
    </w:p>
    <w:p w14:paraId="5E3AA0BA" w14:textId="77777777" w:rsidR="00986AAD" w:rsidRDefault="00986AAD"/>
    <w:sectPr w:rsidR="00986AA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nis">
    <w15:presenceInfo w15:providerId="None" w15:userId="Den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BE"/>
    <w:rsid w:val="00035811"/>
    <w:rsid w:val="000A1015"/>
    <w:rsid w:val="000E063D"/>
    <w:rsid w:val="00143DCB"/>
    <w:rsid w:val="001571A6"/>
    <w:rsid w:val="001D7089"/>
    <w:rsid w:val="00232333"/>
    <w:rsid w:val="00286A14"/>
    <w:rsid w:val="002B19AA"/>
    <w:rsid w:val="002C2846"/>
    <w:rsid w:val="0039525A"/>
    <w:rsid w:val="003C7C2A"/>
    <w:rsid w:val="003F2056"/>
    <w:rsid w:val="003F63F8"/>
    <w:rsid w:val="004C6A29"/>
    <w:rsid w:val="00515156"/>
    <w:rsid w:val="00530D72"/>
    <w:rsid w:val="00557555"/>
    <w:rsid w:val="005C1CCC"/>
    <w:rsid w:val="0068292A"/>
    <w:rsid w:val="006A24F3"/>
    <w:rsid w:val="00741C09"/>
    <w:rsid w:val="0079404F"/>
    <w:rsid w:val="007A493F"/>
    <w:rsid w:val="007E3E66"/>
    <w:rsid w:val="008175A3"/>
    <w:rsid w:val="00820EC7"/>
    <w:rsid w:val="008869A6"/>
    <w:rsid w:val="00887440"/>
    <w:rsid w:val="00946208"/>
    <w:rsid w:val="00946ABE"/>
    <w:rsid w:val="00956281"/>
    <w:rsid w:val="00986AAD"/>
    <w:rsid w:val="009B575F"/>
    <w:rsid w:val="00A6124D"/>
    <w:rsid w:val="00A70D41"/>
    <w:rsid w:val="00A84E70"/>
    <w:rsid w:val="00A923DF"/>
    <w:rsid w:val="00BD53E4"/>
    <w:rsid w:val="00C42740"/>
    <w:rsid w:val="00D32F1A"/>
    <w:rsid w:val="00D700F8"/>
    <w:rsid w:val="00DA29FF"/>
    <w:rsid w:val="00E77A6B"/>
    <w:rsid w:val="00ED0213"/>
    <w:rsid w:val="00F12A74"/>
    <w:rsid w:val="00F12C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ECB4"/>
  <w15:chartTrackingRefBased/>
  <w15:docId w15:val="{986D0975-D029-406D-BEDE-137A133C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AB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946AB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Revision">
    <w:name w:val="Revision"/>
    <w:hidden/>
    <w:uiPriority w:val="99"/>
    <w:semiHidden/>
    <w:rsid w:val="00F12A74"/>
    <w:pPr>
      <w:spacing w:after="0" w:line="240" w:lineRule="auto"/>
    </w:pPr>
    <w:rPr>
      <w:rFonts w:ascii="Times New Roman" w:eastAsia="SimSun" w:hAnsi="Times New Roman" w:cs="Mangal"/>
      <w:kern w:val="3"/>
      <w:sz w:val="24"/>
      <w:szCs w:val="21"/>
      <w:lang w:eastAsia="zh-CN" w:bidi="hi-IN"/>
    </w:rPr>
  </w:style>
  <w:style w:type="character" w:styleId="Kommentarsreferens">
    <w:name w:val="annotation reference"/>
    <w:basedOn w:val="Standardstycketeckensnitt"/>
    <w:uiPriority w:val="99"/>
    <w:semiHidden/>
    <w:unhideWhenUsed/>
    <w:rsid w:val="00887440"/>
    <w:rPr>
      <w:sz w:val="16"/>
      <w:szCs w:val="16"/>
    </w:rPr>
  </w:style>
  <w:style w:type="paragraph" w:styleId="Kommentarer">
    <w:name w:val="annotation text"/>
    <w:basedOn w:val="Normal"/>
    <w:link w:val="KommentarerChar"/>
    <w:uiPriority w:val="99"/>
    <w:unhideWhenUsed/>
    <w:rsid w:val="00887440"/>
    <w:rPr>
      <w:rFonts w:cs="Mangal"/>
      <w:sz w:val="20"/>
      <w:szCs w:val="18"/>
    </w:rPr>
  </w:style>
  <w:style w:type="character" w:customStyle="1" w:styleId="KommentarerChar">
    <w:name w:val="Kommentarer Char"/>
    <w:basedOn w:val="Standardstycketeckensnitt"/>
    <w:link w:val="Kommentarer"/>
    <w:uiPriority w:val="99"/>
    <w:rsid w:val="00887440"/>
    <w:rPr>
      <w:rFonts w:ascii="Times New Roman" w:eastAsia="SimSun" w:hAnsi="Times New Roman" w:cs="Mangal"/>
      <w:kern w:val="3"/>
      <w:sz w:val="20"/>
      <w:szCs w:val="18"/>
      <w:lang w:eastAsia="zh-CN" w:bidi="hi-IN"/>
    </w:rPr>
  </w:style>
  <w:style w:type="paragraph" w:styleId="Kommentarsmne">
    <w:name w:val="annotation subject"/>
    <w:basedOn w:val="Kommentarer"/>
    <w:next w:val="Kommentarer"/>
    <w:link w:val="KommentarsmneChar"/>
    <w:uiPriority w:val="99"/>
    <w:semiHidden/>
    <w:unhideWhenUsed/>
    <w:rsid w:val="00887440"/>
    <w:rPr>
      <w:b/>
      <w:bCs/>
    </w:rPr>
  </w:style>
  <w:style w:type="character" w:customStyle="1" w:styleId="KommentarsmneChar">
    <w:name w:val="Kommentarsämne Char"/>
    <w:basedOn w:val="KommentarerChar"/>
    <w:link w:val="Kommentarsmne"/>
    <w:uiPriority w:val="99"/>
    <w:semiHidden/>
    <w:rsid w:val="00887440"/>
    <w:rPr>
      <w:rFonts w:ascii="Times New Roman" w:eastAsia="SimSun" w:hAnsi="Times New Roman"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ABF28-D4ED-44FA-B9E4-D7EBA220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1173</Words>
  <Characters>6220</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Järås</dc:creator>
  <cp:keywords/>
  <dc:description/>
  <cp:lastModifiedBy>Tommy Järås</cp:lastModifiedBy>
  <cp:revision>2</cp:revision>
  <dcterms:created xsi:type="dcterms:W3CDTF">2023-08-11T15:23:00Z</dcterms:created>
  <dcterms:modified xsi:type="dcterms:W3CDTF">2023-08-11T15:23:00Z</dcterms:modified>
</cp:coreProperties>
</file>